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D1" w:rsidRDefault="002A05F8" w:rsidP="002A05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PROPOSED ORDINANCE CHANGES </w:t>
      </w:r>
    </w:p>
    <w:p w:rsidR="00305550" w:rsidRDefault="00305550" w:rsidP="002A05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PUBLIC NOTICE</w:t>
      </w:r>
    </w:p>
    <w:p w:rsidR="002A05F8" w:rsidRDefault="002A05F8" w:rsidP="002A05F8">
      <w:pPr>
        <w:jc w:val="center"/>
        <w:rPr>
          <w:b/>
          <w:sz w:val="22"/>
          <w:szCs w:val="22"/>
        </w:rPr>
      </w:pPr>
    </w:p>
    <w:p w:rsidR="002A05F8" w:rsidRDefault="002A05F8" w:rsidP="00AF13AF">
      <w:pPr>
        <w:rPr>
          <w:b/>
          <w:sz w:val="22"/>
          <w:szCs w:val="22"/>
        </w:rPr>
      </w:pPr>
    </w:p>
    <w:p w:rsidR="00313ED1" w:rsidRDefault="00313ED1" w:rsidP="00AF13AF">
      <w:pPr>
        <w:rPr>
          <w:b/>
          <w:sz w:val="22"/>
          <w:szCs w:val="22"/>
        </w:rPr>
      </w:pPr>
    </w:p>
    <w:p w:rsidR="00521CF5" w:rsidRDefault="00521CF5" w:rsidP="00AF13AF">
      <w:pPr>
        <w:rPr>
          <w:b/>
          <w:sz w:val="22"/>
          <w:szCs w:val="22"/>
        </w:rPr>
      </w:pPr>
    </w:p>
    <w:p w:rsidR="00521CF5" w:rsidRDefault="00521CF5" w:rsidP="00AF13AF">
      <w:pPr>
        <w:rPr>
          <w:b/>
          <w:sz w:val="22"/>
          <w:szCs w:val="22"/>
        </w:rPr>
      </w:pPr>
    </w:p>
    <w:p w:rsidR="00313ED1" w:rsidRDefault="00313ED1" w:rsidP="00AF13AF">
      <w:pPr>
        <w:rPr>
          <w:b/>
          <w:sz w:val="22"/>
          <w:szCs w:val="22"/>
        </w:rPr>
      </w:pPr>
    </w:p>
    <w:p w:rsidR="00505129" w:rsidRDefault="00505129" w:rsidP="00505129">
      <w:pPr>
        <w:rPr>
          <w:i/>
          <w:sz w:val="22"/>
          <w:szCs w:val="22"/>
        </w:rPr>
      </w:pPr>
    </w:p>
    <w:p w:rsidR="00505129" w:rsidRPr="00AB0230" w:rsidRDefault="00505129" w:rsidP="00505129">
      <w:pPr>
        <w:rPr>
          <w:i/>
          <w:sz w:val="22"/>
          <w:szCs w:val="22"/>
        </w:rPr>
      </w:pPr>
      <w:r w:rsidRPr="00505129">
        <w:rPr>
          <w:b/>
          <w:i/>
          <w:sz w:val="22"/>
          <w:szCs w:val="22"/>
        </w:rPr>
        <w:t>Section 5:9:2</w:t>
      </w:r>
      <w:r w:rsidR="00D65D84">
        <w:rPr>
          <w:b/>
          <w:i/>
          <w:sz w:val="22"/>
          <w:szCs w:val="22"/>
        </w:rPr>
        <w:t xml:space="preserve"> </w:t>
      </w:r>
      <w:r w:rsidR="00AB0230">
        <w:rPr>
          <w:b/>
          <w:i/>
          <w:sz w:val="22"/>
          <w:szCs w:val="22"/>
        </w:rPr>
        <w:t xml:space="preserve">Amend to: </w:t>
      </w:r>
      <w:r w:rsidR="00AB0230">
        <w:rPr>
          <w:sz w:val="22"/>
          <w:szCs w:val="22"/>
        </w:rPr>
        <w:br/>
      </w:r>
      <w:r w:rsidR="002F3657">
        <w:rPr>
          <w:i/>
          <w:sz w:val="22"/>
          <w:szCs w:val="22"/>
        </w:rPr>
        <w:t>An accessory dwelling uni</w:t>
      </w:r>
      <w:r w:rsidR="00AB0230">
        <w:rPr>
          <w:i/>
          <w:sz w:val="22"/>
          <w:szCs w:val="22"/>
        </w:rPr>
        <w:t>t may be allowed in an existing owner-occupied structure if all of</w:t>
      </w:r>
      <w:r w:rsidR="007441C0">
        <w:rPr>
          <w:i/>
          <w:sz w:val="22"/>
          <w:szCs w:val="22"/>
        </w:rPr>
        <w:t xml:space="preserve"> the following conditions exist (See Accessory Dwelling Unit Definition under 2:2:20):</w:t>
      </w:r>
    </w:p>
    <w:p w:rsidR="006825BA" w:rsidRDefault="00D65D84" w:rsidP="006825BA">
      <w:pPr>
        <w:tabs>
          <w:tab w:val="left" w:pos="1260"/>
        </w:tabs>
        <w:spacing w:after="120"/>
        <w:rPr>
          <w:i/>
        </w:rPr>
      </w:pPr>
      <w:r>
        <w:rPr>
          <w:b/>
          <w:i/>
          <w:sz w:val="22"/>
          <w:szCs w:val="22"/>
        </w:rPr>
        <w:br/>
      </w:r>
      <w:r w:rsidR="006825BA" w:rsidRPr="006825BA">
        <w:rPr>
          <w:b/>
          <w:i/>
          <w:sz w:val="22"/>
          <w:szCs w:val="22"/>
        </w:rPr>
        <w:t xml:space="preserve">Delete current </w:t>
      </w:r>
      <w:r w:rsidR="00F02836">
        <w:rPr>
          <w:b/>
          <w:i/>
          <w:sz w:val="22"/>
          <w:szCs w:val="22"/>
        </w:rPr>
        <w:t>condition</w:t>
      </w:r>
      <w:r w:rsidR="00837919">
        <w:rPr>
          <w:b/>
          <w:i/>
          <w:sz w:val="22"/>
          <w:szCs w:val="22"/>
        </w:rPr>
        <w:t xml:space="preserve"> </w:t>
      </w:r>
      <w:r w:rsidR="007441C0">
        <w:rPr>
          <w:b/>
          <w:i/>
          <w:sz w:val="22"/>
          <w:szCs w:val="22"/>
        </w:rPr>
        <w:t>6</w:t>
      </w:r>
      <w:r w:rsidRPr="006825BA">
        <w:rPr>
          <w:b/>
          <w:i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6825BA">
        <w:rPr>
          <w:sz w:val="22"/>
          <w:szCs w:val="22"/>
        </w:rPr>
        <w:br/>
      </w:r>
      <w:r w:rsidR="007441C0">
        <w:rPr>
          <w:i/>
        </w:rPr>
        <w:t>No exterior changes shall be made which, in the opinion of the ZBA, do not conform to the single family character of the neighborhood.</w:t>
      </w:r>
    </w:p>
    <w:p w:rsidR="00AB0230" w:rsidRPr="001753CB" w:rsidRDefault="00AB0230" w:rsidP="006825BA">
      <w:pPr>
        <w:rPr>
          <w:b/>
          <w:i/>
          <w:sz w:val="22"/>
          <w:szCs w:val="22"/>
        </w:rPr>
      </w:pPr>
    </w:p>
    <w:p w:rsidR="00505129" w:rsidRPr="00F02836" w:rsidRDefault="007441C0" w:rsidP="0050512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Amend condition</w:t>
      </w:r>
      <w:r w:rsidR="006825BA" w:rsidRPr="00F02836">
        <w:rPr>
          <w:b/>
          <w:i/>
          <w:sz w:val="22"/>
          <w:szCs w:val="22"/>
        </w:rPr>
        <w:t xml:space="preserve"> </w:t>
      </w:r>
      <w:r w:rsidR="00837919">
        <w:rPr>
          <w:b/>
          <w:i/>
          <w:sz w:val="22"/>
          <w:szCs w:val="22"/>
        </w:rPr>
        <w:t xml:space="preserve">9 </w:t>
      </w:r>
      <w:r w:rsidR="006825BA" w:rsidRPr="00F02836">
        <w:rPr>
          <w:b/>
          <w:i/>
          <w:sz w:val="22"/>
          <w:szCs w:val="22"/>
        </w:rPr>
        <w:t>to read:</w:t>
      </w:r>
    </w:p>
    <w:p w:rsidR="006825BA" w:rsidRPr="00D53F27" w:rsidRDefault="007441C0" w:rsidP="00505129">
      <w:pPr>
        <w:rPr>
          <w:i/>
          <w:sz w:val="22"/>
          <w:szCs w:val="22"/>
        </w:rPr>
      </w:pPr>
      <w:r>
        <w:rPr>
          <w:i/>
          <w:sz w:val="22"/>
          <w:szCs w:val="22"/>
        </w:rPr>
        <w:t>The gross floor area of the accessory dwelling unit shall be no more than nine hundred (900) square feet.</w:t>
      </w:r>
    </w:p>
    <w:p w:rsidR="00FB3029" w:rsidRPr="00F509AE" w:rsidRDefault="00FB3029" w:rsidP="00FB3029">
      <w:pPr>
        <w:pStyle w:val="ListParagraph"/>
        <w:rPr>
          <w:sz w:val="22"/>
          <w:szCs w:val="22"/>
        </w:rPr>
      </w:pPr>
    </w:p>
    <w:p w:rsidR="002E1B5A" w:rsidRPr="00F509AE" w:rsidRDefault="002E1B5A" w:rsidP="00AF13AF">
      <w:pPr>
        <w:rPr>
          <w:sz w:val="22"/>
          <w:szCs w:val="22"/>
        </w:rPr>
      </w:pPr>
    </w:p>
    <w:p w:rsidR="00981FCD" w:rsidRPr="00E13028" w:rsidRDefault="00E13028">
      <w:pPr>
        <w:rPr>
          <w:b/>
          <w:i/>
          <w:sz w:val="22"/>
          <w:szCs w:val="22"/>
        </w:rPr>
      </w:pPr>
      <w:r w:rsidRPr="00E13028">
        <w:rPr>
          <w:b/>
          <w:i/>
          <w:sz w:val="22"/>
          <w:szCs w:val="22"/>
        </w:rPr>
        <w:t xml:space="preserve">Add new condition 10 to read: </w:t>
      </w:r>
    </w:p>
    <w:p w:rsidR="00981FCD" w:rsidRPr="00E13028" w:rsidRDefault="00E13028">
      <w:pPr>
        <w:rPr>
          <w:i/>
          <w:sz w:val="22"/>
          <w:szCs w:val="22"/>
        </w:rPr>
      </w:pPr>
      <w:r>
        <w:rPr>
          <w:i/>
          <w:sz w:val="22"/>
          <w:szCs w:val="22"/>
        </w:rPr>
        <w:t>The structure is not a townhouse, condominium unit within a building of multiple condominium units, or manufactured housing unit as defined by RSA 674:31</w:t>
      </w:r>
    </w:p>
    <w:p w:rsidR="00981FCD" w:rsidRDefault="00981FCD" w:rsidP="00981F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E13028" w:rsidRDefault="00E13028" w:rsidP="00981F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E13028" w:rsidRDefault="00E13028" w:rsidP="00981F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E13028" w:rsidRDefault="00E13028" w:rsidP="00981F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E13028" w:rsidRDefault="00E13028" w:rsidP="00981F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E13028" w:rsidRPr="00981FCD" w:rsidRDefault="00E13028" w:rsidP="00981F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A37E7D" w:rsidDel="005D4F3D" w:rsidRDefault="001921EE" w:rsidP="00981FCD">
      <w:pPr>
        <w:autoSpaceDE w:val="0"/>
        <w:autoSpaceDN w:val="0"/>
        <w:adjustRightInd w:val="0"/>
        <w:rPr>
          <w:del w:id="0" w:author="Aimee Manfredi-Sanschagrin" w:date="2016-12-15T14:43:00Z"/>
          <w:rFonts w:ascii="Calibri" w:eastAsiaTheme="minorHAnsi" w:hAnsi="Calibri" w:cs="Calibri"/>
          <w:i/>
          <w:color w:val="000000"/>
        </w:rPr>
      </w:pPr>
      <w:r>
        <w:rPr>
          <w:rFonts w:ascii="Calibri" w:eastAsiaTheme="minorHAnsi" w:hAnsi="Calibri" w:cs="Calibri"/>
          <w:i/>
          <w:color w:val="000000"/>
        </w:rPr>
        <w:t>*</w:t>
      </w:r>
      <w:r w:rsidR="00F02836" w:rsidRPr="00F02836">
        <w:rPr>
          <w:rFonts w:ascii="Calibri" w:eastAsiaTheme="minorHAnsi" w:hAnsi="Calibri" w:cs="Calibri"/>
          <w:i/>
          <w:color w:val="000000"/>
        </w:rPr>
        <w:t>*see attached for full description of changes**</w:t>
      </w:r>
    </w:p>
    <w:p w:rsidR="00A37E7D" w:rsidRDefault="00110200" w:rsidP="00981FCD">
      <w:pPr>
        <w:autoSpaceDE w:val="0"/>
        <w:autoSpaceDN w:val="0"/>
        <w:adjustRightInd w:val="0"/>
        <w:rPr>
          <w:rFonts w:ascii="Calibri" w:eastAsiaTheme="minorHAnsi" w:hAnsi="Calibri" w:cs="Calibri"/>
          <w:i/>
          <w:color w:val="000000"/>
        </w:rPr>
      </w:pPr>
      <w:r>
        <w:rPr>
          <w:rFonts w:ascii="Calibri" w:eastAsiaTheme="minorHAnsi" w:hAnsi="Calibri" w:cs="Calibri"/>
          <w:i/>
          <w:color w:val="000000"/>
        </w:rPr>
        <w:t>Current with modifications</w:t>
      </w:r>
    </w:p>
    <w:p w:rsidR="00A37E7D" w:rsidRDefault="00A37E7D" w:rsidP="00981FCD">
      <w:pPr>
        <w:autoSpaceDE w:val="0"/>
        <w:autoSpaceDN w:val="0"/>
        <w:adjustRightInd w:val="0"/>
        <w:rPr>
          <w:rFonts w:ascii="Calibri" w:eastAsiaTheme="minorHAnsi" w:hAnsi="Calibri" w:cs="Calibri"/>
          <w:i/>
          <w:color w:val="000000"/>
        </w:rPr>
      </w:pPr>
    </w:p>
    <w:p w:rsidR="00E92806" w:rsidRPr="00E92806" w:rsidRDefault="00E263C4" w:rsidP="00E13028">
      <w:pPr>
        <w:autoSpaceDE w:val="0"/>
        <w:autoSpaceDN w:val="0"/>
        <w:adjustRightInd w:val="0"/>
      </w:pPr>
      <w:r>
        <w:rPr>
          <w:rFonts w:ascii="Calibri" w:eastAsiaTheme="minorHAnsi" w:hAnsi="Calibri" w:cs="Calibri"/>
          <w:i/>
          <w:color w:val="000000"/>
        </w:rPr>
        <w:br/>
      </w:r>
    </w:p>
    <w:p w:rsidR="00E92806" w:rsidRDefault="00E92806" w:rsidP="00E92806">
      <w:pPr>
        <w:tabs>
          <w:tab w:val="left" w:pos="7785"/>
        </w:tabs>
      </w:pPr>
    </w:p>
    <w:p w:rsidR="00E13028" w:rsidRDefault="00E13028" w:rsidP="00E92806">
      <w:pPr>
        <w:tabs>
          <w:tab w:val="left" w:pos="7785"/>
        </w:tabs>
      </w:pPr>
    </w:p>
    <w:p w:rsidR="00E13028" w:rsidRDefault="00E13028" w:rsidP="00E92806">
      <w:pPr>
        <w:tabs>
          <w:tab w:val="left" w:pos="7785"/>
        </w:tabs>
      </w:pPr>
    </w:p>
    <w:p w:rsidR="00E13028" w:rsidRDefault="00E13028" w:rsidP="00E92806">
      <w:pPr>
        <w:tabs>
          <w:tab w:val="left" w:pos="7785"/>
        </w:tabs>
      </w:pPr>
    </w:p>
    <w:p w:rsidR="00E13028" w:rsidRDefault="00E13028" w:rsidP="00E92806">
      <w:pPr>
        <w:tabs>
          <w:tab w:val="left" w:pos="7785"/>
        </w:tabs>
      </w:pPr>
    </w:p>
    <w:p w:rsidR="00E13028" w:rsidRDefault="00E13028" w:rsidP="00E92806">
      <w:pPr>
        <w:tabs>
          <w:tab w:val="left" w:pos="7785"/>
        </w:tabs>
      </w:pPr>
    </w:p>
    <w:p w:rsidR="00E13028" w:rsidRDefault="00E13028" w:rsidP="00E92806">
      <w:pPr>
        <w:tabs>
          <w:tab w:val="left" w:pos="7785"/>
        </w:tabs>
      </w:pPr>
    </w:p>
    <w:p w:rsidR="00E13028" w:rsidRDefault="00E13028" w:rsidP="00E92806">
      <w:pPr>
        <w:tabs>
          <w:tab w:val="left" w:pos="7785"/>
        </w:tabs>
      </w:pPr>
    </w:p>
    <w:p w:rsidR="00E13028" w:rsidRDefault="00E13028" w:rsidP="00E92806">
      <w:pPr>
        <w:tabs>
          <w:tab w:val="left" w:pos="7785"/>
        </w:tabs>
      </w:pPr>
    </w:p>
    <w:p w:rsidR="00E13028" w:rsidRDefault="00E13028" w:rsidP="00E92806">
      <w:pPr>
        <w:tabs>
          <w:tab w:val="left" w:pos="7785"/>
        </w:tabs>
      </w:pPr>
    </w:p>
    <w:p w:rsidR="00E13028" w:rsidRDefault="00E13028" w:rsidP="00E92806">
      <w:pPr>
        <w:tabs>
          <w:tab w:val="left" w:pos="7785"/>
        </w:tabs>
      </w:pPr>
    </w:p>
    <w:p w:rsidR="00E13028" w:rsidRDefault="00E13028" w:rsidP="00E92806">
      <w:pPr>
        <w:tabs>
          <w:tab w:val="left" w:pos="7785"/>
        </w:tabs>
      </w:pPr>
    </w:p>
    <w:p w:rsidR="00E13028" w:rsidRDefault="00E13028" w:rsidP="00E92806">
      <w:pPr>
        <w:tabs>
          <w:tab w:val="left" w:pos="7785"/>
        </w:tabs>
      </w:pPr>
    </w:p>
    <w:p w:rsidR="00E13028" w:rsidRDefault="00E13028" w:rsidP="00E92806">
      <w:pPr>
        <w:tabs>
          <w:tab w:val="left" w:pos="7785"/>
        </w:tabs>
      </w:pPr>
    </w:p>
    <w:p w:rsidR="00E13028" w:rsidRDefault="00E13028" w:rsidP="00E92806">
      <w:pPr>
        <w:tabs>
          <w:tab w:val="left" w:pos="7785"/>
        </w:tabs>
      </w:pPr>
    </w:p>
    <w:p w:rsidR="00E13028" w:rsidRPr="00FB1FC4" w:rsidRDefault="00FB1FC4" w:rsidP="00E92806">
      <w:pPr>
        <w:tabs>
          <w:tab w:val="left" w:pos="7785"/>
        </w:tabs>
        <w:rPr>
          <w:i/>
        </w:rPr>
      </w:pPr>
      <w:r w:rsidRPr="00FB1FC4">
        <w:rPr>
          <w:i/>
        </w:rPr>
        <w:lastRenderedPageBreak/>
        <w:t>Amendments</w:t>
      </w:r>
    </w:p>
    <w:p w:rsidR="00E13028" w:rsidRDefault="00E13028" w:rsidP="00E92806">
      <w:pPr>
        <w:tabs>
          <w:tab w:val="left" w:pos="7785"/>
        </w:tabs>
      </w:pPr>
    </w:p>
    <w:p w:rsidR="00E13028" w:rsidRDefault="00E13028" w:rsidP="00E92806">
      <w:pPr>
        <w:tabs>
          <w:tab w:val="left" w:pos="7785"/>
        </w:tabs>
      </w:pPr>
    </w:p>
    <w:p w:rsidR="00E13028" w:rsidRPr="005703E7" w:rsidRDefault="00E13028" w:rsidP="00E13028">
      <w:r>
        <w:br/>
      </w:r>
    </w:p>
    <w:p w:rsidR="00E13028" w:rsidRPr="005703E7" w:rsidRDefault="00E13028" w:rsidP="00E13028">
      <w:pPr>
        <w:rPr>
          <w:b/>
          <w:u w:val="single"/>
        </w:rPr>
      </w:pPr>
      <w:r w:rsidRPr="005703E7">
        <w:rPr>
          <w:b/>
          <w:u w:val="single"/>
        </w:rPr>
        <w:t>5:9 Conversion of Existing Structures</w:t>
      </w:r>
    </w:p>
    <w:p w:rsidR="00E13028" w:rsidRPr="005703E7" w:rsidRDefault="00E13028" w:rsidP="00E13028">
      <w:pPr>
        <w:rPr>
          <w:b/>
        </w:rPr>
      </w:pPr>
    </w:p>
    <w:p w:rsidR="00E13028" w:rsidRPr="005703E7" w:rsidRDefault="00E13028" w:rsidP="00E13028">
      <w:r w:rsidRPr="005703E7">
        <w:rPr>
          <w:b/>
        </w:rPr>
        <w:t>5:9:2</w:t>
      </w:r>
      <w:r w:rsidRPr="005703E7">
        <w:t xml:space="preserve"> An Accessory Dwelling Unit may be allowed in an existing owner-occupied structure if all of the following conditions exist</w:t>
      </w:r>
      <w:ins w:id="1" w:author="Aimee Manfredi-Sanschagrin" w:date="2017-10-03T12:59:00Z">
        <w:r>
          <w:t xml:space="preserve"> </w:t>
        </w:r>
      </w:ins>
      <w:ins w:id="2" w:author="Aimee Manfredi-Sanschagrin" w:date="2017-10-03T13:01:00Z">
        <w:r>
          <w:t>(</w:t>
        </w:r>
      </w:ins>
      <w:ins w:id="3" w:author="Aimee Manfredi-Sanschagrin" w:date="2017-10-03T12:59:00Z">
        <w:r>
          <w:t xml:space="preserve">see </w:t>
        </w:r>
      </w:ins>
      <w:ins w:id="4" w:author="Aimee Manfredi-Sanschagrin" w:date="2017-10-03T13:01:00Z">
        <w:r>
          <w:t xml:space="preserve">Accessory Dwelling Unit Definition under </w:t>
        </w:r>
      </w:ins>
      <w:ins w:id="5" w:author="Aimee Manfredi-Sanschagrin" w:date="2017-10-03T12:59:00Z">
        <w:r>
          <w:t>2:2:20</w:t>
        </w:r>
      </w:ins>
      <w:ins w:id="6" w:author="Aimee Manfredi-Sanschagrin" w:date="2017-10-03T13:01:00Z">
        <w:r>
          <w:t>)</w:t>
        </w:r>
      </w:ins>
      <w:r>
        <w:t>:</w:t>
      </w:r>
      <w:del w:id="7" w:author="Aimee Manfredi-Sanschagrin" w:date="2017-10-03T13:01:00Z">
        <w:r w:rsidDel="002D4348">
          <w:br/>
        </w:r>
      </w:del>
    </w:p>
    <w:p w:rsidR="00E13028" w:rsidRPr="005703E7" w:rsidRDefault="00E13028" w:rsidP="00E13028">
      <w:pPr>
        <w:pStyle w:val="ListParagraph"/>
        <w:numPr>
          <w:ilvl w:val="0"/>
          <w:numId w:val="3"/>
        </w:numPr>
        <w:spacing w:after="160" w:line="259" w:lineRule="auto"/>
      </w:pPr>
      <w:r>
        <w:rPr>
          <w:rFonts w:ascii="Times New Roman" w:hAnsi="Times New Roman"/>
        </w:rPr>
        <w:t>The lot meets the minimum square footage lot size requirements as specified in Section 9.</w:t>
      </w:r>
    </w:p>
    <w:p w:rsidR="00E13028" w:rsidRDefault="00E13028" w:rsidP="00E13028">
      <w:pPr>
        <w:numPr>
          <w:ilvl w:val="0"/>
          <w:numId w:val="3"/>
        </w:numPr>
        <w:spacing w:after="120"/>
        <w:jc w:val="both"/>
      </w:pPr>
      <w:r>
        <w:t xml:space="preserve">Deleted </w:t>
      </w:r>
    </w:p>
    <w:p w:rsidR="00E13028" w:rsidRPr="005703E7" w:rsidRDefault="00E13028" w:rsidP="00E13028">
      <w:pPr>
        <w:numPr>
          <w:ilvl w:val="0"/>
          <w:numId w:val="3"/>
        </w:numPr>
        <w:spacing w:after="120"/>
        <w:jc w:val="both"/>
      </w:pPr>
      <w:r w:rsidRPr="005703E7">
        <w:t>There must be adequate water supply.</w:t>
      </w:r>
    </w:p>
    <w:p w:rsidR="00E13028" w:rsidRPr="005703E7" w:rsidRDefault="00E13028" w:rsidP="00E13028">
      <w:pPr>
        <w:numPr>
          <w:ilvl w:val="0"/>
          <w:numId w:val="3"/>
        </w:numPr>
        <w:tabs>
          <w:tab w:val="left" w:pos="1260"/>
        </w:tabs>
        <w:spacing w:after="120"/>
        <w:jc w:val="both"/>
      </w:pPr>
      <w:r w:rsidRPr="005703E7">
        <w:t>There must be adequate sewage disposal or an approved septic system sufficient for both the existing structure and the accessory dwelling unit.</w:t>
      </w:r>
    </w:p>
    <w:p w:rsidR="00E13028" w:rsidRPr="005703E7" w:rsidRDefault="00E13028" w:rsidP="00E13028">
      <w:pPr>
        <w:numPr>
          <w:ilvl w:val="0"/>
          <w:numId w:val="3"/>
        </w:numPr>
        <w:tabs>
          <w:tab w:val="left" w:pos="1260"/>
        </w:tabs>
        <w:spacing w:after="120"/>
        <w:jc w:val="both"/>
      </w:pPr>
      <w:r w:rsidRPr="005703E7">
        <w:t>There must be adequate off-street parking.</w:t>
      </w:r>
    </w:p>
    <w:p w:rsidR="00E13028" w:rsidRPr="005703E7" w:rsidRDefault="00E13028" w:rsidP="00E13028">
      <w:pPr>
        <w:pStyle w:val="ListParagraph"/>
        <w:numPr>
          <w:ilvl w:val="0"/>
          <w:numId w:val="3"/>
        </w:numPr>
        <w:spacing w:after="160" w:line="259" w:lineRule="auto"/>
      </w:pPr>
      <w:ins w:id="8" w:author="Aimee Manfredi-Sanschagrin" w:date="2017-10-03T11:58:00Z">
        <w:r>
          <w:rPr>
            <w:rFonts w:ascii="Times New Roman" w:hAnsi="Times New Roman"/>
          </w:rPr>
          <w:t xml:space="preserve">Deleted </w:t>
        </w:r>
      </w:ins>
      <w:del w:id="9" w:author="Aimee Manfredi-Sanschagrin" w:date="2017-10-03T11:58:00Z">
        <w:r w:rsidRPr="005703E7" w:rsidDel="0090447B">
          <w:rPr>
            <w:rFonts w:ascii="Times New Roman" w:hAnsi="Times New Roman"/>
          </w:rPr>
          <w:delText xml:space="preserve">No exterior changes shall be made which, in the opinion of the ZBA, do not conform to the single-family character of the </w:delText>
        </w:r>
      </w:del>
      <w:del w:id="10" w:author="Aimee Manfredi-Sanschagrin" w:date="2017-10-03T11:59:00Z">
        <w:r w:rsidRPr="005703E7" w:rsidDel="0090447B">
          <w:rPr>
            <w:rFonts w:ascii="Times New Roman" w:hAnsi="Times New Roman"/>
          </w:rPr>
          <w:delText>neighborhood.</w:delText>
        </w:r>
      </w:del>
    </w:p>
    <w:p w:rsidR="00E13028" w:rsidRPr="005703E7" w:rsidRDefault="00E13028" w:rsidP="00E13028">
      <w:pPr>
        <w:pStyle w:val="ListParagraph"/>
      </w:pPr>
    </w:p>
    <w:p w:rsidR="00E13028" w:rsidRPr="005703E7" w:rsidRDefault="00E13028" w:rsidP="00E13028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</w:rPr>
      </w:pPr>
      <w:r w:rsidRPr="005703E7">
        <w:rPr>
          <w:rFonts w:ascii="Times New Roman" w:hAnsi="Times New Roman"/>
        </w:rPr>
        <w:t xml:space="preserve">There shall be only one accessory dwelling unit per </w:t>
      </w:r>
      <w:r>
        <w:rPr>
          <w:rFonts w:ascii="Times New Roman" w:hAnsi="Times New Roman"/>
        </w:rPr>
        <w:t>lot</w:t>
      </w:r>
      <w:r w:rsidRPr="005703E7">
        <w:rPr>
          <w:rFonts w:ascii="Times New Roman" w:hAnsi="Times New Roman"/>
        </w:rPr>
        <w:t>.</w:t>
      </w:r>
      <w:r w:rsidRPr="005703E7">
        <w:rPr>
          <w:rFonts w:ascii="Times New Roman" w:hAnsi="Times New Roman"/>
        </w:rPr>
        <w:br/>
      </w:r>
    </w:p>
    <w:p w:rsidR="00E13028" w:rsidRPr="005703E7" w:rsidRDefault="00E13028" w:rsidP="00E13028">
      <w:pPr>
        <w:pStyle w:val="ListParagraph"/>
        <w:numPr>
          <w:ilvl w:val="0"/>
          <w:numId w:val="3"/>
        </w:numPr>
        <w:spacing w:after="160" w:line="259" w:lineRule="auto"/>
      </w:pPr>
      <w:r w:rsidRPr="005703E7">
        <w:rPr>
          <w:rFonts w:ascii="Times New Roman" w:hAnsi="Times New Roman"/>
        </w:rPr>
        <w:t>An interior door shall be provided between the prin</w:t>
      </w:r>
      <w:r>
        <w:rPr>
          <w:rFonts w:ascii="Times New Roman" w:hAnsi="Times New Roman"/>
        </w:rPr>
        <w:t>cipal dwelling unit and the</w:t>
      </w:r>
      <w:r w:rsidRPr="005703E7">
        <w:rPr>
          <w:rFonts w:ascii="Times New Roman" w:hAnsi="Times New Roman"/>
        </w:rPr>
        <w:t xml:space="preserve"> accessory dwelling unit.</w:t>
      </w:r>
      <w:r w:rsidRPr="005703E7">
        <w:rPr>
          <w:rFonts w:ascii="Times New Roman" w:hAnsi="Times New Roman"/>
        </w:rPr>
        <w:br/>
      </w:r>
    </w:p>
    <w:p w:rsidR="00E13028" w:rsidRDefault="00E13028" w:rsidP="00E13028">
      <w:pPr>
        <w:pStyle w:val="ListParagraph"/>
        <w:numPr>
          <w:ilvl w:val="0"/>
          <w:numId w:val="3"/>
        </w:numPr>
        <w:spacing w:after="160" w:line="259" w:lineRule="auto"/>
      </w:pPr>
      <w:r w:rsidRPr="005703E7">
        <w:rPr>
          <w:rFonts w:ascii="Times New Roman" w:hAnsi="Times New Roman"/>
        </w:rPr>
        <w:t xml:space="preserve">The gross floor area of the accessory dwelling unit shall be </w:t>
      </w:r>
      <w:del w:id="11" w:author="Aimee Manfredi-Sanschagrin" w:date="2017-10-03T12:08:00Z">
        <w:r w:rsidRPr="005703E7" w:rsidDel="00A9672D">
          <w:rPr>
            <w:rFonts w:ascii="Times New Roman" w:hAnsi="Times New Roman"/>
          </w:rPr>
          <w:delText xml:space="preserve">no less than seven hundred and fifty (750) square feet and </w:delText>
        </w:r>
      </w:del>
      <w:r w:rsidRPr="005703E7">
        <w:rPr>
          <w:rFonts w:ascii="Times New Roman" w:hAnsi="Times New Roman"/>
        </w:rPr>
        <w:t>no more than nine hundred (900) square feet</w:t>
      </w:r>
      <w:r>
        <w:rPr>
          <w:rFonts w:ascii="Times New Roman" w:hAnsi="Times New Roman"/>
        </w:rPr>
        <w:t>.</w:t>
      </w:r>
      <w:r w:rsidRPr="005703E7">
        <w:rPr>
          <w:rFonts w:ascii="Times New Roman" w:hAnsi="Times New Roman"/>
        </w:rPr>
        <w:t xml:space="preserve"> </w:t>
      </w:r>
      <w:r w:rsidRPr="005703E7">
        <w:rPr>
          <w:rFonts w:ascii="Times New Roman" w:hAnsi="Times New Roman"/>
        </w:rPr>
        <w:br/>
      </w:r>
    </w:p>
    <w:p w:rsidR="00E13028" w:rsidRPr="005703E7" w:rsidRDefault="00E13028">
      <w:pPr>
        <w:spacing w:after="160" w:line="259" w:lineRule="auto"/>
        <w:ind w:left="720" w:hanging="360"/>
        <w:pPrChange w:id="12" w:author="Aimee Manfredi-Sanschagrin" w:date="2017-10-03T12:03:00Z">
          <w:pPr>
            <w:spacing w:after="160" w:line="259" w:lineRule="auto"/>
            <w:ind w:left="360"/>
          </w:pPr>
        </w:pPrChange>
      </w:pPr>
      <w:r>
        <w:t>10.</w:t>
      </w:r>
      <w:r>
        <w:tab/>
      </w:r>
      <w:ins w:id="13" w:author="Aimee Manfredi-Sanschagrin" w:date="2017-10-03T12:02:00Z">
        <w:r>
          <w:t xml:space="preserve">The structure is not a townhouse, condominium </w:t>
        </w:r>
      </w:ins>
      <w:ins w:id="14" w:author="Aimee Manfredi-Sanschagrin" w:date="2017-10-03T12:04:00Z">
        <w:r>
          <w:t>unit</w:t>
        </w:r>
      </w:ins>
      <w:ins w:id="15" w:author="Aimee Manfredi-Sanschagrin" w:date="2017-10-03T12:02:00Z">
        <w:r>
          <w:t xml:space="preserve"> within a building of multiple</w:t>
        </w:r>
      </w:ins>
      <w:ins w:id="16" w:author="Aimee Manfredi-Sanschagrin" w:date="2017-10-03T12:03:00Z">
        <w:r>
          <w:t xml:space="preserve">   condominium units, or manufactured housing unit as defined by RSA 674:31.</w:t>
        </w:r>
      </w:ins>
      <w:del w:id="17" w:author="Aimee Manfredi-Sanschagrin" w:date="2017-10-03T12:04:00Z">
        <w:r w:rsidDel="00782645">
          <w:delText xml:space="preserve"> </w:delText>
        </w:r>
      </w:del>
    </w:p>
    <w:p w:rsidR="00E13028" w:rsidRPr="005703E7" w:rsidRDefault="00E13028" w:rsidP="00E13028">
      <w:pPr>
        <w:pStyle w:val="ListParagraph"/>
      </w:pPr>
    </w:p>
    <w:p w:rsidR="00E13028" w:rsidRPr="005703E7" w:rsidRDefault="00E13028" w:rsidP="00E13028"/>
    <w:p w:rsidR="00E13028" w:rsidRPr="00E92806" w:rsidRDefault="00E13028" w:rsidP="00E13028"/>
    <w:p w:rsidR="00E13028" w:rsidRDefault="00E13028" w:rsidP="00E13028"/>
    <w:p w:rsidR="00E13028" w:rsidRDefault="00E13028" w:rsidP="00E92806">
      <w:pPr>
        <w:tabs>
          <w:tab w:val="left" w:pos="7785"/>
        </w:tabs>
      </w:pPr>
    </w:p>
    <w:p w:rsidR="00E13028" w:rsidRDefault="00E13028" w:rsidP="00E92806">
      <w:pPr>
        <w:tabs>
          <w:tab w:val="left" w:pos="7785"/>
        </w:tabs>
      </w:pPr>
    </w:p>
    <w:p w:rsidR="00E13028" w:rsidRDefault="00E13028" w:rsidP="00E92806">
      <w:pPr>
        <w:tabs>
          <w:tab w:val="left" w:pos="7785"/>
        </w:tabs>
      </w:pPr>
    </w:p>
    <w:p w:rsidR="00E13028" w:rsidRDefault="00E13028" w:rsidP="00E92806">
      <w:pPr>
        <w:tabs>
          <w:tab w:val="left" w:pos="7785"/>
        </w:tabs>
      </w:pPr>
    </w:p>
    <w:p w:rsidR="00E13028" w:rsidRDefault="00E13028" w:rsidP="00E92806">
      <w:pPr>
        <w:tabs>
          <w:tab w:val="left" w:pos="7785"/>
        </w:tabs>
      </w:pPr>
    </w:p>
    <w:p w:rsidR="00E13028" w:rsidRDefault="00E13028" w:rsidP="00E92806">
      <w:pPr>
        <w:tabs>
          <w:tab w:val="left" w:pos="7785"/>
        </w:tabs>
      </w:pPr>
    </w:p>
    <w:p w:rsidR="00E13028" w:rsidRDefault="00E13028" w:rsidP="00E92806">
      <w:pPr>
        <w:tabs>
          <w:tab w:val="left" w:pos="7785"/>
        </w:tabs>
      </w:pPr>
    </w:p>
    <w:p w:rsidR="00E13028" w:rsidRDefault="00E13028" w:rsidP="00E92806">
      <w:pPr>
        <w:tabs>
          <w:tab w:val="left" w:pos="7785"/>
        </w:tabs>
      </w:pPr>
    </w:p>
    <w:p w:rsidR="00E13028" w:rsidRDefault="00E13028" w:rsidP="00E92806">
      <w:pPr>
        <w:tabs>
          <w:tab w:val="left" w:pos="7785"/>
        </w:tabs>
      </w:pPr>
    </w:p>
    <w:p w:rsidR="00E13028" w:rsidRDefault="00E13028" w:rsidP="00E92806">
      <w:pPr>
        <w:tabs>
          <w:tab w:val="left" w:pos="7785"/>
        </w:tabs>
      </w:pPr>
    </w:p>
    <w:p w:rsidR="00E13028" w:rsidRDefault="00E13028" w:rsidP="00E92806">
      <w:pPr>
        <w:tabs>
          <w:tab w:val="left" w:pos="7785"/>
        </w:tabs>
      </w:pPr>
    </w:p>
    <w:p w:rsidR="00E13028" w:rsidRDefault="00E13028" w:rsidP="00E92806">
      <w:pPr>
        <w:tabs>
          <w:tab w:val="left" w:pos="7785"/>
        </w:tabs>
      </w:pPr>
    </w:p>
    <w:p w:rsidR="00E13028" w:rsidRDefault="00E13028" w:rsidP="00E92806">
      <w:pPr>
        <w:tabs>
          <w:tab w:val="left" w:pos="7785"/>
        </w:tabs>
      </w:pPr>
    </w:p>
    <w:p w:rsidR="00E13028" w:rsidRPr="00FB1FC4" w:rsidRDefault="00FB1FC4" w:rsidP="00E92806">
      <w:pPr>
        <w:tabs>
          <w:tab w:val="left" w:pos="7785"/>
        </w:tabs>
        <w:rPr>
          <w:i/>
        </w:rPr>
      </w:pPr>
      <w:r>
        <w:rPr>
          <w:i/>
        </w:rPr>
        <w:lastRenderedPageBreak/>
        <w:t>Final</w:t>
      </w:r>
      <w:bookmarkStart w:id="18" w:name="_GoBack"/>
      <w:bookmarkEnd w:id="18"/>
    </w:p>
    <w:p w:rsidR="00E13028" w:rsidRDefault="00E13028" w:rsidP="00E92806">
      <w:pPr>
        <w:tabs>
          <w:tab w:val="left" w:pos="7785"/>
        </w:tabs>
      </w:pPr>
    </w:p>
    <w:p w:rsidR="00E13028" w:rsidRDefault="00E13028" w:rsidP="00E92806">
      <w:pPr>
        <w:tabs>
          <w:tab w:val="left" w:pos="7785"/>
        </w:tabs>
      </w:pPr>
    </w:p>
    <w:p w:rsidR="00E13028" w:rsidRPr="005703E7" w:rsidRDefault="00E13028" w:rsidP="00E13028"/>
    <w:p w:rsidR="00E13028" w:rsidRPr="005703E7" w:rsidRDefault="00E13028" w:rsidP="00E13028">
      <w:pPr>
        <w:rPr>
          <w:b/>
          <w:u w:val="single"/>
        </w:rPr>
      </w:pPr>
      <w:r w:rsidRPr="005703E7">
        <w:rPr>
          <w:b/>
          <w:u w:val="single"/>
        </w:rPr>
        <w:t>5:9 Conversion of Existing Structures</w:t>
      </w:r>
    </w:p>
    <w:p w:rsidR="00E13028" w:rsidRPr="005703E7" w:rsidRDefault="00E13028" w:rsidP="00E13028">
      <w:pPr>
        <w:rPr>
          <w:b/>
        </w:rPr>
      </w:pPr>
    </w:p>
    <w:p w:rsidR="00E13028" w:rsidRPr="005703E7" w:rsidRDefault="00E13028" w:rsidP="00E13028">
      <w:r w:rsidRPr="005703E7">
        <w:rPr>
          <w:b/>
        </w:rPr>
        <w:t>5:9:2</w:t>
      </w:r>
      <w:r w:rsidRPr="005703E7">
        <w:t xml:space="preserve"> An Accessory Dwelling Unit may be allowed in an existing owner-occupied structure if all of the following conditions exist</w:t>
      </w:r>
      <w:r>
        <w:t xml:space="preserve"> (see Accessory Dwelling Unit Definition under 2:2:20):</w:t>
      </w:r>
      <w:r>
        <w:br/>
      </w:r>
    </w:p>
    <w:p w:rsidR="00E13028" w:rsidRPr="005703E7" w:rsidRDefault="00E13028" w:rsidP="00E13028">
      <w:pPr>
        <w:pStyle w:val="ListParagraph"/>
        <w:numPr>
          <w:ilvl w:val="0"/>
          <w:numId w:val="4"/>
        </w:numPr>
        <w:spacing w:after="160" w:line="259" w:lineRule="auto"/>
      </w:pPr>
      <w:r>
        <w:rPr>
          <w:rFonts w:ascii="Times New Roman" w:hAnsi="Times New Roman"/>
        </w:rPr>
        <w:t>The lot meets the minimum square footage lot size requirements as specified in Section 9.</w:t>
      </w:r>
    </w:p>
    <w:p w:rsidR="00E13028" w:rsidRDefault="00E13028" w:rsidP="00E13028">
      <w:pPr>
        <w:numPr>
          <w:ilvl w:val="0"/>
          <w:numId w:val="4"/>
        </w:numPr>
        <w:spacing w:after="120"/>
        <w:jc w:val="both"/>
      </w:pPr>
      <w:r>
        <w:t xml:space="preserve">Deleted </w:t>
      </w:r>
    </w:p>
    <w:p w:rsidR="00E13028" w:rsidRPr="005703E7" w:rsidRDefault="00E13028" w:rsidP="00E13028">
      <w:pPr>
        <w:numPr>
          <w:ilvl w:val="0"/>
          <w:numId w:val="4"/>
        </w:numPr>
        <w:spacing w:after="120"/>
        <w:jc w:val="both"/>
      </w:pPr>
      <w:r w:rsidRPr="005703E7">
        <w:t>There must be adequate water supply.</w:t>
      </w:r>
    </w:p>
    <w:p w:rsidR="00E13028" w:rsidRPr="005703E7" w:rsidRDefault="00E13028" w:rsidP="00E13028">
      <w:pPr>
        <w:numPr>
          <w:ilvl w:val="0"/>
          <w:numId w:val="4"/>
        </w:numPr>
        <w:tabs>
          <w:tab w:val="left" w:pos="1260"/>
        </w:tabs>
        <w:spacing w:after="120"/>
        <w:jc w:val="both"/>
      </w:pPr>
      <w:r w:rsidRPr="005703E7">
        <w:t>There must be adequate sewage disposal or an approved septic system sufficient for both the existing structure and the accessory dwelling unit.</w:t>
      </w:r>
    </w:p>
    <w:p w:rsidR="00E13028" w:rsidRPr="005703E7" w:rsidRDefault="00E13028" w:rsidP="00E13028">
      <w:pPr>
        <w:numPr>
          <w:ilvl w:val="0"/>
          <w:numId w:val="4"/>
        </w:numPr>
        <w:tabs>
          <w:tab w:val="left" w:pos="1260"/>
        </w:tabs>
        <w:spacing w:after="120"/>
        <w:jc w:val="both"/>
      </w:pPr>
      <w:r w:rsidRPr="005703E7">
        <w:t>There must be adequate off-street parking.</w:t>
      </w:r>
    </w:p>
    <w:p w:rsidR="00E13028" w:rsidRPr="005703E7" w:rsidRDefault="00E13028" w:rsidP="00E13028">
      <w:pPr>
        <w:pStyle w:val="ListParagraph"/>
        <w:numPr>
          <w:ilvl w:val="0"/>
          <w:numId w:val="4"/>
        </w:numPr>
        <w:spacing w:after="160" w:line="259" w:lineRule="auto"/>
      </w:pPr>
      <w:r>
        <w:rPr>
          <w:rFonts w:ascii="Times New Roman" w:hAnsi="Times New Roman"/>
        </w:rPr>
        <w:t xml:space="preserve">Deleted </w:t>
      </w:r>
    </w:p>
    <w:p w:rsidR="00E13028" w:rsidRPr="005703E7" w:rsidRDefault="00E13028" w:rsidP="00E13028">
      <w:pPr>
        <w:pStyle w:val="ListParagraph"/>
      </w:pPr>
    </w:p>
    <w:p w:rsidR="00E13028" w:rsidRPr="005703E7" w:rsidRDefault="00E13028" w:rsidP="00E13028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</w:rPr>
      </w:pPr>
      <w:r w:rsidRPr="005703E7">
        <w:rPr>
          <w:rFonts w:ascii="Times New Roman" w:hAnsi="Times New Roman"/>
        </w:rPr>
        <w:t xml:space="preserve">There shall be only one accessory dwelling unit per </w:t>
      </w:r>
      <w:r>
        <w:rPr>
          <w:rFonts w:ascii="Times New Roman" w:hAnsi="Times New Roman"/>
        </w:rPr>
        <w:t>lot</w:t>
      </w:r>
      <w:r w:rsidRPr="005703E7">
        <w:rPr>
          <w:rFonts w:ascii="Times New Roman" w:hAnsi="Times New Roman"/>
        </w:rPr>
        <w:t>.</w:t>
      </w:r>
      <w:r w:rsidRPr="005703E7">
        <w:rPr>
          <w:rFonts w:ascii="Times New Roman" w:hAnsi="Times New Roman"/>
        </w:rPr>
        <w:br/>
      </w:r>
    </w:p>
    <w:p w:rsidR="00E13028" w:rsidRPr="005703E7" w:rsidRDefault="00E13028" w:rsidP="00E13028">
      <w:pPr>
        <w:pStyle w:val="ListParagraph"/>
        <w:numPr>
          <w:ilvl w:val="0"/>
          <w:numId w:val="4"/>
        </w:numPr>
        <w:spacing w:after="160" w:line="259" w:lineRule="auto"/>
      </w:pPr>
      <w:r w:rsidRPr="005703E7">
        <w:rPr>
          <w:rFonts w:ascii="Times New Roman" w:hAnsi="Times New Roman"/>
        </w:rPr>
        <w:t>An interior door shall be provided between the prin</w:t>
      </w:r>
      <w:r>
        <w:rPr>
          <w:rFonts w:ascii="Times New Roman" w:hAnsi="Times New Roman"/>
        </w:rPr>
        <w:t>cipal dwelling unit and the</w:t>
      </w:r>
      <w:r w:rsidRPr="005703E7">
        <w:rPr>
          <w:rFonts w:ascii="Times New Roman" w:hAnsi="Times New Roman"/>
        </w:rPr>
        <w:t xml:space="preserve"> accessory dwelling unit.</w:t>
      </w:r>
      <w:r w:rsidRPr="005703E7">
        <w:rPr>
          <w:rFonts w:ascii="Times New Roman" w:hAnsi="Times New Roman"/>
        </w:rPr>
        <w:br/>
      </w:r>
    </w:p>
    <w:p w:rsidR="00E13028" w:rsidRDefault="00E13028" w:rsidP="00E13028">
      <w:pPr>
        <w:pStyle w:val="ListParagraph"/>
        <w:numPr>
          <w:ilvl w:val="0"/>
          <w:numId w:val="4"/>
        </w:numPr>
        <w:spacing w:after="160" w:line="259" w:lineRule="auto"/>
      </w:pPr>
      <w:r w:rsidRPr="005703E7">
        <w:rPr>
          <w:rFonts w:ascii="Times New Roman" w:hAnsi="Times New Roman"/>
        </w:rPr>
        <w:t>The gross floor area of the accessory dwelling unit shall be no more than nine hundred (900) square feet</w:t>
      </w:r>
      <w:r>
        <w:rPr>
          <w:rFonts w:ascii="Times New Roman" w:hAnsi="Times New Roman"/>
        </w:rPr>
        <w:t>.</w:t>
      </w:r>
      <w:r w:rsidRPr="005703E7">
        <w:rPr>
          <w:rFonts w:ascii="Times New Roman" w:hAnsi="Times New Roman"/>
        </w:rPr>
        <w:t xml:space="preserve"> </w:t>
      </w:r>
      <w:r w:rsidRPr="005703E7">
        <w:rPr>
          <w:rFonts w:ascii="Times New Roman" w:hAnsi="Times New Roman"/>
        </w:rPr>
        <w:br/>
      </w:r>
    </w:p>
    <w:p w:rsidR="00E13028" w:rsidRPr="005703E7" w:rsidRDefault="00E13028" w:rsidP="00E13028">
      <w:pPr>
        <w:spacing w:after="160" w:line="259" w:lineRule="auto"/>
        <w:ind w:left="720" w:hanging="360"/>
      </w:pPr>
      <w:r>
        <w:t>10.</w:t>
      </w:r>
      <w:r>
        <w:tab/>
        <w:t>The structure is not a townhouse, condominium unit within a building of multiple   condominium units, or manufactured housing unit as defined by RSA 674:31.</w:t>
      </w:r>
    </w:p>
    <w:p w:rsidR="00E13028" w:rsidRPr="005703E7" w:rsidRDefault="00E13028" w:rsidP="00E13028">
      <w:pPr>
        <w:pStyle w:val="ListParagraph"/>
      </w:pPr>
    </w:p>
    <w:p w:rsidR="00E13028" w:rsidRPr="005703E7" w:rsidRDefault="00E13028" w:rsidP="00E13028"/>
    <w:p w:rsidR="00E13028" w:rsidRPr="00E92806" w:rsidRDefault="00E13028" w:rsidP="00E13028"/>
    <w:p w:rsidR="00E13028" w:rsidRDefault="00E13028" w:rsidP="00E13028"/>
    <w:p w:rsidR="00E13028" w:rsidRPr="00E92806" w:rsidRDefault="00E13028" w:rsidP="00E92806">
      <w:pPr>
        <w:tabs>
          <w:tab w:val="left" w:pos="7785"/>
        </w:tabs>
      </w:pPr>
    </w:p>
    <w:sectPr w:rsidR="00E13028" w:rsidRPr="00E92806" w:rsidSect="00CF40E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8AA" w:rsidRDefault="00E238AA" w:rsidP="00C32A87">
      <w:r>
        <w:separator/>
      </w:r>
    </w:p>
  </w:endnote>
  <w:endnote w:type="continuationSeparator" w:id="0">
    <w:p w:rsidR="00E238AA" w:rsidRDefault="00E238AA" w:rsidP="00C3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410" w:rsidRDefault="00CA141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B1FC4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C32A87" w:rsidRDefault="00C32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8AA" w:rsidRDefault="00E238AA" w:rsidP="00C32A87">
      <w:r>
        <w:separator/>
      </w:r>
    </w:p>
  </w:footnote>
  <w:footnote w:type="continuationSeparator" w:id="0">
    <w:p w:rsidR="00E238AA" w:rsidRDefault="00E238AA" w:rsidP="00C3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F1D6F"/>
    <w:multiLevelType w:val="hybridMultilevel"/>
    <w:tmpl w:val="6AE89E76"/>
    <w:lvl w:ilvl="0" w:tplc="86282E90">
      <w:start w:val="1"/>
      <w:numFmt w:val="decimal"/>
      <w:lvlText w:val="%1)"/>
      <w:lvlJc w:val="left"/>
      <w:pPr>
        <w:ind w:left="15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31BC2D00"/>
    <w:multiLevelType w:val="hybridMultilevel"/>
    <w:tmpl w:val="142E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21BD"/>
    <w:multiLevelType w:val="hybridMultilevel"/>
    <w:tmpl w:val="142E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E25"/>
    <w:multiLevelType w:val="hybridMultilevel"/>
    <w:tmpl w:val="8BAC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mee Manfredi-Sanschagrin">
    <w15:presenceInfo w15:providerId="AD" w15:userId="S-1-5-21-779139395-1463829259-3110541904-1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AF"/>
    <w:rsid w:val="00023563"/>
    <w:rsid w:val="00071F4D"/>
    <w:rsid w:val="000E0011"/>
    <w:rsid w:val="00110200"/>
    <w:rsid w:val="001753CB"/>
    <w:rsid w:val="001921EE"/>
    <w:rsid w:val="00195EBE"/>
    <w:rsid w:val="001A336A"/>
    <w:rsid w:val="0026134E"/>
    <w:rsid w:val="00275E77"/>
    <w:rsid w:val="002A05F8"/>
    <w:rsid w:val="002E1B5A"/>
    <w:rsid w:val="002F3657"/>
    <w:rsid w:val="00305550"/>
    <w:rsid w:val="00306544"/>
    <w:rsid w:val="00313ED1"/>
    <w:rsid w:val="00353666"/>
    <w:rsid w:val="003C53F2"/>
    <w:rsid w:val="00415C03"/>
    <w:rsid w:val="00442A24"/>
    <w:rsid w:val="004A480C"/>
    <w:rsid w:val="004B0BBE"/>
    <w:rsid w:val="00501FC7"/>
    <w:rsid w:val="00505129"/>
    <w:rsid w:val="00521CF5"/>
    <w:rsid w:val="005D4F3D"/>
    <w:rsid w:val="00647F3C"/>
    <w:rsid w:val="006825BA"/>
    <w:rsid w:val="006C3AEA"/>
    <w:rsid w:val="006E3546"/>
    <w:rsid w:val="00740B10"/>
    <w:rsid w:val="007441C0"/>
    <w:rsid w:val="00760435"/>
    <w:rsid w:val="0077151D"/>
    <w:rsid w:val="007A17BA"/>
    <w:rsid w:val="007B7D69"/>
    <w:rsid w:val="007E1853"/>
    <w:rsid w:val="00832602"/>
    <w:rsid w:val="00837919"/>
    <w:rsid w:val="00857C3C"/>
    <w:rsid w:val="008E3497"/>
    <w:rsid w:val="008E5D0E"/>
    <w:rsid w:val="00981FCD"/>
    <w:rsid w:val="009A0C70"/>
    <w:rsid w:val="009D5EF5"/>
    <w:rsid w:val="009E6251"/>
    <w:rsid w:val="00A37E7D"/>
    <w:rsid w:val="00A959FD"/>
    <w:rsid w:val="00AB0230"/>
    <w:rsid w:val="00AB5EF3"/>
    <w:rsid w:val="00AF13AF"/>
    <w:rsid w:val="00AF636B"/>
    <w:rsid w:val="00B43F12"/>
    <w:rsid w:val="00B473C1"/>
    <w:rsid w:val="00BE39FD"/>
    <w:rsid w:val="00BF46AD"/>
    <w:rsid w:val="00C32A87"/>
    <w:rsid w:val="00C5326A"/>
    <w:rsid w:val="00CA1410"/>
    <w:rsid w:val="00CE2822"/>
    <w:rsid w:val="00CE68C2"/>
    <w:rsid w:val="00CF40E1"/>
    <w:rsid w:val="00D2329B"/>
    <w:rsid w:val="00D4007C"/>
    <w:rsid w:val="00D53F27"/>
    <w:rsid w:val="00D6391C"/>
    <w:rsid w:val="00D65D84"/>
    <w:rsid w:val="00DF4A51"/>
    <w:rsid w:val="00DF606D"/>
    <w:rsid w:val="00E13028"/>
    <w:rsid w:val="00E15704"/>
    <w:rsid w:val="00E238AA"/>
    <w:rsid w:val="00E263C4"/>
    <w:rsid w:val="00E92806"/>
    <w:rsid w:val="00EE52F5"/>
    <w:rsid w:val="00F02836"/>
    <w:rsid w:val="00F24964"/>
    <w:rsid w:val="00F25CF9"/>
    <w:rsid w:val="00F4167B"/>
    <w:rsid w:val="00F509AE"/>
    <w:rsid w:val="00F83AFD"/>
    <w:rsid w:val="00FB1FC4"/>
    <w:rsid w:val="00FB2A83"/>
    <w:rsid w:val="00FB3029"/>
    <w:rsid w:val="00FC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A7F88E2-077D-4E60-8197-92E09360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3AF"/>
    <w:pPr>
      <w:ind w:left="720"/>
      <w:contextualSpacing/>
    </w:pPr>
    <w:rPr>
      <w:rFonts w:ascii="Cambria" w:eastAsia="MS Mincho" w:hAnsi="Cambria"/>
    </w:rPr>
  </w:style>
  <w:style w:type="paragraph" w:customStyle="1" w:styleId="Default">
    <w:name w:val="Default"/>
    <w:rsid w:val="002E1B5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B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4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9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9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9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2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A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A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C4BF5-A38C-4392-AF36-1AF6796B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Manfredi-Sanschagrin</dc:creator>
  <cp:keywords/>
  <dc:description/>
  <cp:lastModifiedBy>Aimee Manfredi-Sanschagrin</cp:lastModifiedBy>
  <cp:revision>4</cp:revision>
  <cp:lastPrinted>2017-10-23T17:59:00Z</cp:lastPrinted>
  <dcterms:created xsi:type="dcterms:W3CDTF">2017-10-23T17:48:00Z</dcterms:created>
  <dcterms:modified xsi:type="dcterms:W3CDTF">2017-10-23T18:01:00Z</dcterms:modified>
</cp:coreProperties>
</file>